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99" w:rsidRPr="005A70AC" w:rsidRDefault="00E73699" w:rsidP="00E73699">
      <w:pPr>
        <w:autoSpaceDE w:val="0"/>
        <w:autoSpaceDN w:val="0"/>
        <w:adjustRightInd w:val="0"/>
        <w:jc w:val="both"/>
        <w:rPr>
          <w:b/>
          <w:sz w:val="26"/>
          <w:szCs w:val="26"/>
          <w:lang w:val="it-IT"/>
        </w:rPr>
      </w:pPr>
      <w:r w:rsidRPr="005A70AC">
        <w:rPr>
          <w:b/>
          <w:sz w:val="26"/>
          <w:szCs w:val="26"/>
          <w:lang w:val="it-IT"/>
        </w:rPr>
        <w:t>ELIBERAREA CERTIFICATELOR DE STARE CIVILĂ</w:t>
      </w:r>
    </w:p>
    <w:p w:rsidR="00E73699" w:rsidRPr="005A70AC" w:rsidRDefault="00E73699" w:rsidP="00E73699">
      <w:pPr>
        <w:autoSpaceDE w:val="0"/>
        <w:autoSpaceDN w:val="0"/>
        <w:adjustRightInd w:val="0"/>
        <w:jc w:val="both"/>
        <w:rPr>
          <w:sz w:val="26"/>
          <w:szCs w:val="26"/>
          <w:lang w:val="ro-RO"/>
        </w:rPr>
      </w:pPr>
    </w:p>
    <w:p w:rsidR="00E73699" w:rsidRPr="005A70AC" w:rsidRDefault="00E73699" w:rsidP="00E73699">
      <w:pPr>
        <w:tabs>
          <w:tab w:val="left" w:pos="990"/>
        </w:tabs>
        <w:rPr>
          <w:sz w:val="26"/>
          <w:szCs w:val="26"/>
          <w:lang w:val="ro-RO"/>
        </w:rPr>
      </w:pPr>
      <w:r w:rsidRPr="005A70AC">
        <w:rPr>
          <w:sz w:val="26"/>
          <w:szCs w:val="26"/>
          <w:lang w:val="ro-RO"/>
        </w:rPr>
        <w:tab/>
      </w:r>
    </w:p>
    <w:p w:rsidR="00E73699" w:rsidRPr="005A70AC" w:rsidRDefault="00E73699" w:rsidP="00E73699">
      <w:pPr>
        <w:shd w:val="clear" w:color="auto" w:fill="FFFFFF"/>
        <w:ind w:right="1"/>
        <w:jc w:val="both"/>
        <w:rPr>
          <w:sz w:val="26"/>
          <w:szCs w:val="26"/>
          <w:lang w:val="ro-RO"/>
        </w:rPr>
      </w:pPr>
      <w:r w:rsidRPr="005A70AC">
        <w:rPr>
          <w:sz w:val="26"/>
          <w:szCs w:val="26"/>
          <w:lang w:val="ro-RO"/>
        </w:rPr>
        <w:t>Certificatele de stare civilã se elibereazã, la cerere, persoanei îndreptãţite, personal sau prin împuternicit cu procurã specialã, pe baza înregistrãrilor şi a menţiunilor înscrise în registrele de stare civilã.</w:t>
      </w:r>
    </w:p>
    <w:p w:rsidR="00E73699" w:rsidRPr="005A70AC" w:rsidRDefault="00E73699" w:rsidP="00E73699">
      <w:pPr>
        <w:jc w:val="both"/>
        <w:rPr>
          <w:sz w:val="26"/>
          <w:szCs w:val="26"/>
          <w:lang w:val="ro-RO"/>
        </w:rPr>
      </w:pPr>
    </w:p>
    <w:p w:rsidR="00E73699" w:rsidRPr="005A70AC" w:rsidRDefault="00E73699" w:rsidP="00E73699">
      <w:pPr>
        <w:jc w:val="both"/>
        <w:rPr>
          <w:sz w:val="26"/>
          <w:szCs w:val="26"/>
          <w:lang w:val="ro-RO"/>
        </w:rPr>
      </w:pPr>
      <w:r w:rsidRPr="005A70AC">
        <w:rPr>
          <w:sz w:val="26"/>
          <w:szCs w:val="26"/>
          <w:lang w:val="ro-RO"/>
        </w:rPr>
        <w:t xml:space="preserve">Verificat identitatea solicitantului        </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 xml:space="preserve"> Înregistrat la nr. ………...</w:t>
      </w:r>
    </w:p>
    <w:p w:rsidR="00E73699" w:rsidRPr="005A70AC" w:rsidRDefault="00E73699" w:rsidP="00E73699">
      <w:pPr>
        <w:jc w:val="both"/>
        <w:rPr>
          <w:sz w:val="26"/>
          <w:szCs w:val="26"/>
          <w:lang w:val="ro-RO"/>
        </w:rPr>
      </w:pPr>
      <w:r w:rsidRPr="005A70AC">
        <w:rPr>
          <w:sz w:val="26"/>
          <w:szCs w:val="26"/>
          <w:lang w:val="ro-RO"/>
        </w:rPr>
        <w:t xml:space="preserve">       Ofiţer de stare civilă delegat</w:t>
      </w:r>
      <w:r w:rsidRPr="005A70AC">
        <w:rPr>
          <w:sz w:val="26"/>
          <w:szCs w:val="26"/>
          <w:lang w:val="ro-RO"/>
        </w:rPr>
        <w:tab/>
      </w:r>
    </w:p>
    <w:p w:rsidR="00E73699" w:rsidRPr="005A70AC" w:rsidRDefault="00E73699" w:rsidP="00E73699">
      <w:pPr>
        <w:jc w:val="both"/>
        <w:rPr>
          <w:sz w:val="26"/>
          <w:szCs w:val="26"/>
          <w:lang w:val="ro-RO"/>
        </w:rPr>
      </w:pPr>
      <w:r w:rsidRPr="005A70AC">
        <w:rPr>
          <w:sz w:val="26"/>
          <w:szCs w:val="26"/>
          <w:lang w:val="ro-RO"/>
        </w:rPr>
        <w:t>………………………………..</w:t>
      </w:r>
      <w:r w:rsidRPr="005A70AC">
        <w:rPr>
          <w:sz w:val="26"/>
          <w:szCs w:val="26"/>
          <w:lang w:val="ro-RO"/>
        </w:rPr>
        <w:tab/>
      </w:r>
      <w:r w:rsidRPr="005A70AC">
        <w:rPr>
          <w:sz w:val="26"/>
          <w:szCs w:val="26"/>
          <w:lang w:val="ro-RO"/>
        </w:rPr>
        <w:tab/>
      </w:r>
      <w:r w:rsidRPr="005A70AC">
        <w:rPr>
          <w:sz w:val="26"/>
          <w:szCs w:val="26"/>
          <w:lang w:val="ro-RO"/>
        </w:rPr>
        <w:tab/>
        <w:t xml:space="preserve">                        din……………20………</w:t>
      </w:r>
    </w:p>
    <w:p w:rsidR="00E73699" w:rsidRPr="005A70AC" w:rsidRDefault="00E73699" w:rsidP="00E73699">
      <w:pPr>
        <w:jc w:val="both"/>
        <w:rPr>
          <w:sz w:val="26"/>
          <w:szCs w:val="26"/>
          <w:lang w:val="ro-RO"/>
        </w:rPr>
      </w:pPr>
      <w:r w:rsidRPr="005A70AC">
        <w:rPr>
          <w:sz w:val="26"/>
          <w:szCs w:val="26"/>
          <w:lang w:val="ro-RO"/>
        </w:rPr>
        <w:t xml:space="preserve">                  </w:t>
      </w:r>
    </w:p>
    <w:p w:rsidR="00E73699" w:rsidRPr="005A70AC" w:rsidRDefault="00E73699" w:rsidP="00E73699">
      <w:pPr>
        <w:jc w:val="both"/>
        <w:rPr>
          <w:sz w:val="26"/>
          <w:szCs w:val="26"/>
          <w:lang w:val="ro-RO"/>
        </w:rPr>
      </w:pPr>
    </w:p>
    <w:p w:rsidR="00E73699" w:rsidRPr="005A70AC" w:rsidRDefault="00E73699" w:rsidP="00E73699">
      <w:pPr>
        <w:jc w:val="center"/>
        <w:rPr>
          <w:sz w:val="26"/>
          <w:szCs w:val="26"/>
          <w:lang w:val="ro-RO"/>
        </w:rPr>
      </w:pPr>
      <w:r w:rsidRPr="005A70AC">
        <w:rPr>
          <w:sz w:val="26"/>
          <w:szCs w:val="26"/>
          <w:lang w:val="ro-RO"/>
        </w:rPr>
        <w:t>DOMNULE PRIMAR,</w:t>
      </w:r>
    </w:p>
    <w:p w:rsidR="00E73699" w:rsidRPr="005A70AC" w:rsidRDefault="00E73699" w:rsidP="00E73699">
      <w:pPr>
        <w:jc w:val="both"/>
        <w:rPr>
          <w:sz w:val="26"/>
          <w:szCs w:val="26"/>
          <w:lang w:val="ro-RO"/>
        </w:rPr>
      </w:pPr>
      <w:r w:rsidRPr="005A70AC">
        <w:rPr>
          <w:sz w:val="26"/>
          <w:szCs w:val="26"/>
          <w:lang w:val="ro-RO"/>
        </w:rPr>
        <w:t xml:space="preserve">   </w:t>
      </w:r>
    </w:p>
    <w:p w:rsidR="00E73699" w:rsidRPr="005A70AC" w:rsidRDefault="00E73699" w:rsidP="00E73699">
      <w:pPr>
        <w:jc w:val="both"/>
        <w:rPr>
          <w:sz w:val="26"/>
          <w:szCs w:val="26"/>
          <w:lang w:val="ro-RO"/>
        </w:rPr>
      </w:pPr>
      <w:r w:rsidRPr="005A70AC">
        <w:rPr>
          <w:sz w:val="26"/>
          <w:szCs w:val="26"/>
          <w:lang w:val="ro-RO"/>
        </w:rPr>
        <w:t xml:space="preserve">    Subsemnatul(a)......................, fiul/fiica lui...............................şi al/a ................……………….........., </w:t>
      </w:r>
    </w:p>
    <w:p w:rsidR="00E73699" w:rsidRPr="005A70AC" w:rsidRDefault="00E73699" w:rsidP="00E73699">
      <w:pPr>
        <w:jc w:val="both"/>
        <w:rPr>
          <w:sz w:val="26"/>
          <w:szCs w:val="26"/>
          <w:lang w:val="ro-RO"/>
        </w:rPr>
      </w:pPr>
      <w:r w:rsidRPr="005A70AC">
        <w:rPr>
          <w:sz w:val="26"/>
          <w:szCs w:val="26"/>
          <w:lang w:val="ro-RO"/>
        </w:rPr>
        <w:t>Domiciliat(a) în ……………….................................., str./satul ...……............ nr. ......, bloc ........,</w:t>
      </w:r>
    </w:p>
    <w:p w:rsidR="00E73699" w:rsidRPr="005A70AC" w:rsidRDefault="00E73699" w:rsidP="00E73699">
      <w:pPr>
        <w:jc w:val="both"/>
        <w:rPr>
          <w:sz w:val="26"/>
          <w:szCs w:val="26"/>
          <w:lang w:val="ro-RO"/>
        </w:rPr>
      </w:pPr>
      <w:r w:rsidRPr="005A70AC">
        <w:rPr>
          <w:sz w:val="26"/>
          <w:szCs w:val="26"/>
          <w:lang w:val="ro-RO"/>
        </w:rPr>
        <w:t xml:space="preserve">                            (comuna, oraşul, municipiul)</w:t>
      </w:r>
    </w:p>
    <w:p w:rsidR="00E73699" w:rsidRPr="005A70AC" w:rsidRDefault="00E73699" w:rsidP="00E73699">
      <w:pPr>
        <w:jc w:val="both"/>
        <w:rPr>
          <w:sz w:val="26"/>
          <w:szCs w:val="26"/>
          <w:lang w:val="ro-RO"/>
        </w:rPr>
      </w:pPr>
      <w:r w:rsidRPr="005A70AC">
        <w:rPr>
          <w:sz w:val="26"/>
          <w:szCs w:val="26"/>
          <w:lang w:val="ro-RO"/>
        </w:rPr>
        <w:t xml:space="preserve">scara ......, et. ......,………...ap. ....., judeţul ..............., titular al actului de identitate seria …….......... nr. ..........., eliberată de ........................, </w:t>
      </w:r>
    </w:p>
    <w:p w:rsidR="00E73699" w:rsidRPr="005A70AC" w:rsidRDefault="00E73699" w:rsidP="00E73699">
      <w:pPr>
        <w:jc w:val="both"/>
        <w:rPr>
          <w:sz w:val="26"/>
          <w:szCs w:val="26"/>
          <w:lang w:val="ro-RO"/>
        </w:rPr>
      </w:pPr>
      <w:r w:rsidRPr="005A70AC">
        <w:rPr>
          <w:sz w:val="26"/>
          <w:szCs w:val="26"/>
          <w:lang w:val="ro-RO"/>
        </w:rPr>
        <w:t xml:space="preserve">        vă rog să binevoiţi a-mi elibera certificatul de .........................., sens în care fac următoarele precizări:</w:t>
      </w:r>
    </w:p>
    <w:p w:rsidR="00E73699" w:rsidRPr="005A70AC" w:rsidRDefault="00E73699" w:rsidP="00E73699">
      <w:pPr>
        <w:jc w:val="both"/>
        <w:rPr>
          <w:sz w:val="26"/>
          <w:szCs w:val="26"/>
          <w:lang w:val="ro-RO"/>
        </w:rPr>
      </w:pPr>
      <w:r w:rsidRPr="005A70AC">
        <w:rPr>
          <w:sz w:val="26"/>
          <w:szCs w:val="26"/>
          <w:lang w:val="ro-RO"/>
        </w:rPr>
        <w:t xml:space="preserve">    - m-am  născut la data de .............., în localitatea ............., judeţul ......................... .</w:t>
      </w:r>
    </w:p>
    <w:p w:rsidR="00E73699" w:rsidRPr="005A70AC" w:rsidRDefault="00E73699" w:rsidP="00E73699">
      <w:pPr>
        <w:jc w:val="both"/>
        <w:rPr>
          <w:sz w:val="26"/>
          <w:szCs w:val="26"/>
          <w:lang w:val="ro-RO"/>
        </w:rPr>
      </w:pPr>
      <w:r w:rsidRPr="005A70AC">
        <w:rPr>
          <w:sz w:val="26"/>
          <w:szCs w:val="26"/>
          <w:lang w:val="ro-RO"/>
        </w:rPr>
        <w:t xml:space="preserve">    - m-am căsătorit cu ............ la data de ..........,în localitatea ................, judeţul ..................... .</w:t>
      </w:r>
    </w:p>
    <w:p w:rsidR="00E73699" w:rsidRPr="005A70AC" w:rsidRDefault="00E73699" w:rsidP="00E73699">
      <w:pPr>
        <w:jc w:val="both"/>
        <w:rPr>
          <w:sz w:val="26"/>
          <w:szCs w:val="26"/>
          <w:lang w:val="ro-RO"/>
        </w:rPr>
      </w:pPr>
      <w:r w:rsidRPr="005A70AC">
        <w:rPr>
          <w:sz w:val="26"/>
          <w:szCs w:val="26"/>
          <w:lang w:val="ro-RO"/>
        </w:rPr>
        <w:t xml:space="preserve">    - numitul(a) ............  a decedat la data de ...........în localitatea ................, judeţul ..................... .</w:t>
      </w:r>
    </w:p>
    <w:p w:rsidR="00E73699" w:rsidRPr="005A70AC" w:rsidRDefault="00E73699" w:rsidP="00E73699">
      <w:pPr>
        <w:jc w:val="both"/>
        <w:rPr>
          <w:sz w:val="26"/>
          <w:szCs w:val="26"/>
          <w:lang w:val="ro-RO"/>
        </w:rPr>
      </w:pPr>
      <w:r w:rsidRPr="005A70AC">
        <w:rPr>
          <w:sz w:val="26"/>
          <w:szCs w:val="26"/>
          <w:lang w:val="ro-RO"/>
        </w:rPr>
        <w:t xml:space="preserve">    Vechiul (vechile) certificat(e) mi-a (mi-au) fost furat(e)/distrus(e)/pierdut(e) în următoarele împrejurări: ......................</w:t>
      </w:r>
    </w:p>
    <w:p w:rsidR="00E73699" w:rsidRPr="005A70AC" w:rsidRDefault="00E73699" w:rsidP="00E73699">
      <w:pPr>
        <w:jc w:val="both"/>
        <w:rPr>
          <w:sz w:val="26"/>
          <w:szCs w:val="26"/>
          <w:lang w:val="ro-RO"/>
        </w:rPr>
      </w:pPr>
    </w:p>
    <w:p w:rsidR="00E73699" w:rsidRPr="005A70AC" w:rsidRDefault="00E73699" w:rsidP="00E73699">
      <w:pPr>
        <w:jc w:val="both"/>
        <w:rPr>
          <w:sz w:val="26"/>
          <w:szCs w:val="26"/>
          <w:lang w:val="ro-RO"/>
        </w:rPr>
      </w:pPr>
      <w:r w:rsidRPr="005A70AC">
        <w:rPr>
          <w:sz w:val="26"/>
          <w:szCs w:val="26"/>
          <w:lang w:val="ro-RO"/>
        </w:rPr>
        <w:t xml:space="preserve">    Data .................</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 xml:space="preserve">                     Semnătura</w:t>
      </w:r>
    </w:p>
    <w:p w:rsidR="00E73699" w:rsidRPr="005A70AC" w:rsidRDefault="00E73699" w:rsidP="00E73699">
      <w:pPr>
        <w:jc w:val="both"/>
        <w:rPr>
          <w:sz w:val="26"/>
          <w:szCs w:val="26"/>
          <w:lang w:val="ro-RO"/>
        </w:rPr>
      </w:pPr>
      <w:r w:rsidRPr="005A70AC">
        <w:rPr>
          <w:sz w:val="26"/>
          <w:szCs w:val="26"/>
          <w:lang w:val="ro-RO"/>
        </w:rPr>
        <w:t xml:space="preserve">                                      </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 xml:space="preserve">    ........................</w:t>
      </w:r>
    </w:p>
    <w:p w:rsidR="00E73699" w:rsidRPr="005A70AC" w:rsidRDefault="00E73699" w:rsidP="00E73699">
      <w:pPr>
        <w:jc w:val="both"/>
        <w:rPr>
          <w:sz w:val="26"/>
          <w:szCs w:val="26"/>
          <w:lang w:val="ro-RO"/>
        </w:rPr>
      </w:pPr>
    </w:p>
    <w:p w:rsidR="00E73699" w:rsidRPr="005A70AC" w:rsidRDefault="00E73699" w:rsidP="00E73699">
      <w:pPr>
        <w:rPr>
          <w:sz w:val="26"/>
          <w:szCs w:val="26"/>
          <w:lang w:val="ro-RO"/>
        </w:rPr>
      </w:pPr>
      <w:r w:rsidRPr="005A70AC">
        <w:rPr>
          <w:sz w:val="26"/>
          <w:szCs w:val="26"/>
          <w:lang w:val="ro-RO"/>
        </w:rPr>
        <w:t xml:space="preserve">    Eliberat certificat de: </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Semnătura reprezentantului legal</w:t>
      </w:r>
    </w:p>
    <w:p w:rsidR="00E73699" w:rsidRPr="005A70AC" w:rsidRDefault="00E73699" w:rsidP="00E73699">
      <w:pPr>
        <w:rPr>
          <w:sz w:val="26"/>
          <w:szCs w:val="26"/>
          <w:lang w:val="ro-RO"/>
        </w:rPr>
      </w:pPr>
      <w:r w:rsidRPr="005A70AC">
        <w:rPr>
          <w:sz w:val="26"/>
          <w:szCs w:val="26"/>
          <w:lang w:val="ro-RO"/>
        </w:rPr>
        <w:t xml:space="preserve">       </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 xml:space="preserve">                                                 ...................................................</w:t>
      </w:r>
    </w:p>
    <w:p w:rsidR="00E73699" w:rsidRPr="005A70AC" w:rsidRDefault="00E73699" w:rsidP="00E73699">
      <w:pPr>
        <w:jc w:val="both"/>
        <w:rPr>
          <w:sz w:val="26"/>
          <w:szCs w:val="26"/>
          <w:lang w:val="ro-RO"/>
        </w:rPr>
      </w:pPr>
      <w:r w:rsidRPr="005A70AC">
        <w:rPr>
          <w:sz w:val="26"/>
          <w:szCs w:val="26"/>
          <w:lang w:val="ro-RO"/>
        </w:rPr>
        <w:t xml:space="preserve">    - naştere seria ........ nr. ..............           </w:t>
      </w:r>
    </w:p>
    <w:p w:rsidR="00E73699" w:rsidRPr="005A70AC" w:rsidRDefault="00E73699" w:rsidP="00E73699">
      <w:pPr>
        <w:jc w:val="both"/>
        <w:rPr>
          <w:sz w:val="26"/>
          <w:szCs w:val="26"/>
          <w:lang w:val="ro-RO"/>
        </w:rPr>
      </w:pPr>
      <w:r w:rsidRPr="005A70AC">
        <w:rPr>
          <w:sz w:val="26"/>
          <w:szCs w:val="26"/>
          <w:lang w:val="ro-RO"/>
        </w:rPr>
        <w:t xml:space="preserve">    - căsătorie seria ...... nr. ..............</w:t>
      </w:r>
    </w:p>
    <w:p w:rsidR="00E73699" w:rsidRPr="005A70AC" w:rsidRDefault="00E73699" w:rsidP="00E73699">
      <w:pPr>
        <w:jc w:val="both"/>
        <w:rPr>
          <w:sz w:val="26"/>
          <w:szCs w:val="26"/>
          <w:lang w:val="ro-RO"/>
        </w:rPr>
      </w:pPr>
      <w:r w:rsidRPr="005A70AC">
        <w:rPr>
          <w:sz w:val="26"/>
          <w:szCs w:val="26"/>
          <w:lang w:val="ro-RO"/>
        </w:rPr>
        <w:t xml:space="preserve">    - deces seria .......... nr. ..............</w:t>
      </w:r>
    </w:p>
    <w:p w:rsidR="00E73699" w:rsidRPr="005A70AC" w:rsidRDefault="00E73699" w:rsidP="00E73699">
      <w:pPr>
        <w:jc w:val="both"/>
        <w:rPr>
          <w:sz w:val="26"/>
          <w:szCs w:val="26"/>
          <w:lang w:val="ro-RO"/>
        </w:rPr>
      </w:pPr>
      <w:r w:rsidRPr="005A70AC">
        <w:rPr>
          <w:sz w:val="26"/>
          <w:szCs w:val="26"/>
          <w:lang w:val="ro-RO"/>
        </w:rPr>
        <w:t xml:space="preserve">    Data ............... 20.........</w:t>
      </w:r>
    </w:p>
    <w:p w:rsidR="00E73699" w:rsidRPr="005A70AC" w:rsidRDefault="00E73699" w:rsidP="00E73699">
      <w:pPr>
        <w:jc w:val="both"/>
        <w:rPr>
          <w:sz w:val="26"/>
          <w:szCs w:val="26"/>
          <w:lang w:val="ro-RO"/>
        </w:rPr>
      </w:pPr>
    </w:p>
    <w:p w:rsidR="00E73699" w:rsidRPr="005A70AC" w:rsidRDefault="00E73699" w:rsidP="00E73699">
      <w:pPr>
        <w:jc w:val="both"/>
        <w:rPr>
          <w:sz w:val="26"/>
          <w:szCs w:val="26"/>
          <w:lang w:val="ro-RO"/>
        </w:rPr>
      </w:pPr>
      <w:r w:rsidRPr="005A70AC">
        <w:rPr>
          <w:sz w:val="26"/>
          <w:szCs w:val="26"/>
          <w:lang w:val="ro-RO"/>
        </w:rPr>
        <w:t xml:space="preserve">             Ofiţerul de stare civilă delegat,</w:t>
      </w:r>
    </w:p>
    <w:p w:rsidR="00E73699" w:rsidRPr="005A70AC" w:rsidRDefault="00E73699" w:rsidP="00E73699">
      <w:pPr>
        <w:jc w:val="both"/>
        <w:rPr>
          <w:sz w:val="26"/>
          <w:szCs w:val="26"/>
          <w:lang w:val="ro-RO"/>
        </w:rPr>
      </w:pPr>
      <w:r w:rsidRPr="005A70AC">
        <w:rPr>
          <w:sz w:val="26"/>
          <w:szCs w:val="26"/>
          <w:lang w:val="ro-RO"/>
        </w:rPr>
        <w:t xml:space="preserve">         ...................................</w:t>
      </w:r>
    </w:p>
    <w:p w:rsidR="00E73699" w:rsidRPr="005A70AC" w:rsidRDefault="00E73699" w:rsidP="00E73699">
      <w:pPr>
        <w:jc w:val="both"/>
        <w:rPr>
          <w:sz w:val="26"/>
          <w:szCs w:val="26"/>
          <w:lang w:val="ro-RO"/>
        </w:rPr>
      </w:pPr>
    </w:p>
    <w:p w:rsidR="00E73699" w:rsidRPr="005A70AC" w:rsidRDefault="00E73699" w:rsidP="00E73699">
      <w:pPr>
        <w:jc w:val="both"/>
        <w:rPr>
          <w:sz w:val="26"/>
          <w:szCs w:val="26"/>
          <w:lang w:val="ro-RO"/>
        </w:rPr>
      </w:pPr>
      <w:r w:rsidRPr="005A70AC">
        <w:rPr>
          <w:sz w:val="26"/>
          <w:szCs w:val="26"/>
          <w:lang w:val="ro-RO"/>
        </w:rPr>
        <w:t xml:space="preserve">                            </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 xml:space="preserve"> Am primit certificatul solicitat</w:t>
      </w:r>
    </w:p>
    <w:p w:rsidR="00E73699" w:rsidRPr="005A70AC" w:rsidRDefault="00E73699" w:rsidP="00E73699">
      <w:pPr>
        <w:rPr>
          <w:sz w:val="26"/>
          <w:szCs w:val="26"/>
          <w:lang w:val="ro-RO"/>
        </w:rPr>
      </w:pPr>
      <w:r w:rsidRPr="005A70AC">
        <w:rPr>
          <w:sz w:val="26"/>
          <w:szCs w:val="26"/>
          <w:lang w:val="ro-RO"/>
        </w:rPr>
        <w:t xml:space="preserve">              </w:t>
      </w:r>
    </w:p>
    <w:p w:rsidR="00E73699" w:rsidRPr="005A70AC" w:rsidRDefault="00E73699" w:rsidP="00E73699">
      <w:pPr>
        <w:jc w:val="both"/>
        <w:rPr>
          <w:sz w:val="26"/>
          <w:szCs w:val="26"/>
          <w:lang w:val="ro-RO"/>
        </w:rPr>
      </w:pP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 xml:space="preserve">        Semnătura</w:t>
      </w:r>
    </w:p>
    <w:p w:rsidR="00E73699" w:rsidRPr="005A70AC" w:rsidRDefault="00E73699" w:rsidP="00E73699">
      <w:pPr>
        <w:jc w:val="both"/>
        <w:rPr>
          <w:sz w:val="26"/>
          <w:szCs w:val="26"/>
          <w:lang w:val="ro-RO"/>
        </w:rPr>
      </w:pPr>
      <w:r w:rsidRPr="005A70AC">
        <w:rPr>
          <w:sz w:val="26"/>
          <w:szCs w:val="26"/>
          <w:lang w:val="ro-RO"/>
        </w:rPr>
        <w:lastRenderedPageBreak/>
        <w:t xml:space="preserve">                             </w:t>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r>
      <w:r w:rsidRPr="005A70AC">
        <w:rPr>
          <w:sz w:val="26"/>
          <w:szCs w:val="26"/>
          <w:lang w:val="ro-RO"/>
        </w:rPr>
        <w:tab/>
        <w:t xml:space="preserve">  ..............................</w:t>
      </w:r>
    </w:p>
    <w:p w:rsidR="00E73699" w:rsidRPr="005A70AC" w:rsidRDefault="00E73699" w:rsidP="00E73699">
      <w:pPr>
        <w:jc w:val="both"/>
        <w:rPr>
          <w:sz w:val="26"/>
          <w:szCs w:val="26"/>
          <w:lang w:val="ro-RO"/>
        </w:rPr>
      </w:pPr>
    </w:p>
    <w:p w:rsidR="00E73699" w:rsidRPr="005A70AC" w:rsidRDefault="00E73699" w:rsidP="00E73699">
      <w:pPr>
        <w:jc w:val="both"/>
        <w:rPr>
          <w:sz w:val="26"/>
          <w:szCs w:val="26"/>
          <w:lang w:val="ro-RO"/>
        </w:rPr>
      </w:pPr>
      <w:r w:rsidRPr="005A70AC">
        <w:rPr>
          <w:sz w:val="26"/>
          <w:szCs w:val="26"/>
          <w:lang w:val="ro-RO"/>
        </w:rPr>
        <w:t xml:space="preserve">    Domnului primar al ...................., judeţului ................... .</w:t>
      </w:r>
    </w:p>
    <w:p w:rsidR="00E73699" w:rsidRPr="005A70AC" w:rsidRDefault="00E73699" w:rsidP="00E73699">
      <w:pPr>
        <w:shd w:val="clear" w:color="auto" w:fill="FFFFFF"/>
        <w:ind w:right="1"/>
        <w:jc w:val="both"/>
        <w:rPr>
          <w:sz w:val="26"/>
          <w:szCs w:val="26"/>
          <w:lang w:val="ro-RO"/>
        </w:rPr>
      </w:pPr>
    </w:p>
    <w:p w:rsidR="00E73699" w:rsidRPr="00D85B6F" w:rsidRDefault="00E73699" w:rsidP="00E73699">
      <w:pPr>
        <w:shd w:val="clear" w:color="auto" w:fill="FFFFFF"/>
        <w:ind w:right="1"/>
        <w:jc w:val="both"/>
        <w:rPr>
          <w:sz w:val="26"/>
          <w:szCs w:val="26"/>
        </w:rPr>
      </w:pPr>
      <w:r w:rsidRPr="00D85B6F">
        <w:rPr>
          <w:sz w:val="26"/>
          <w:szCs w:val="26"/>
        </w:rPr>
        <w:t>(</w:t>
      </w:r>
      <w:proofErr w:type="spellStart"/>
      <w:proofErr w:type="gramStart"/>
      <w:r w:rsidRPr="00D85B6F">
        <w:rPr>
          <w:sz w:val="26"/>
          <w:szCs w:val="26"/>
        </w:rPr>
        <w:t>timpul</w:t>
      </w:r>
      <w:proofErr w:type="spellEnd"/>
      <w:proofErr w:type="gramEnd"/>
      <w:r w:rsidRPr="00D85B6F">
        <w:rPr>
          <w:sz w:val="26"/>
          <w:szCs w:val="26"/>
        </w:rPr>
        <w:t xml:space="preserve"> </w:t>
      </w:r>
      <w:proofErr w:type="spellStart"/>
      <w:r w:rsidRPr="00D85B6F">
        <w:rPr>
          <w:sz w:val="26"/>
          <w:szCs w:val="26"/>
        </w:rPr>
        <w:t>mediu</w:t>
      </w:r>
      <w:proofErr w:type="spellEnd"/>
      <w:r w:rsidRPr="00D85B6F">
        <w:rPr>
          <w:sz w:val="26"/>
          <w:szCs w:val="26"/>
        </w:rPr>
        <w:t xml:space="preserve"> </w:t>
      </w:r>
      <w:proofErr w:type="spellStart"/>
      <w:r w:rsidRPr="00D85B6F">
        <w:rPr>
          <w:sz w:val="26"/>
          <w:szCs w:val="26"/>
        </w:rPr>
        <w:t>estimativ</w:t>
      </w:r>
      <w:proofErr w:type="spellEnd"/>
      <w:r w:rsidRPr="00D85B6F">
        <w:rPr>
          <w:sz w:val="26"/>
          <w:szCs w:val="26"/>
        </w:rPr>
        <w:t xml:space="preserve"> </w:t>
      </w:r>
      <w:proofErr w:type="spellStart"/>
      <w:r w:rsidRPr="00D85B6F">
        <w:rPr>
          <w:sz w:val="26"/>
          <w:szCs w:val="26"/>
        </w:rPr>
        <w:t>pentru</w:t>
      </w:r>
      <w:proofErr w:type="spellEnd"/>
      <w:r w:rsidRPr="00D85B6F">
        <w:rPr>
          <w:sz w:val="26"/>
          <w:szCs w:val="26"/>
        </w:rPr>
        <w:t xml:space="preserve"> </w:t>
      </w:r>
      <w:proofErr w:type="spellStart"/>
      <w:r w:rsidRPr="00D85B6F">
        <w:rPr>
          <w:sz w:val="26"/>
          <w:szCs w:val="26"/>
        </w:rPr>
        <w:t>completare</w:t>
      </w:r>
      <w:proofErr w:type="spellEnd"/>
      <w:r w:rsidRPr="00D85B6F">
        <w:rPr>
          <w:sz w:val="26"/>
          <w:szCs w:val="26"/>
        </w:rPr>
        <w:t xml:space="preserve"> – </w:t>
      </w:r>
      <w:r>
        <w:rPr>
          <w:sz w:val="26"/>
          <w:szCs w:val="26"/>
        </w:rPr>
        <w:t>5</w:t>
      </w:r>
      <w:r w:rsidRPr="00D85B6F">
        <w:rPr>
          <w:sz w:val="26"/>
          <w:szCs w:val="26"/>
        </w:rPr>
        <w:t xml:space="preserve"> min.)</w:t>
      </w:r>
    </w:p>
    <w:p w:rsidR="00E73699" w:rsidRPr="005A70AC" w:rsidRDefault="00E73699" w:rsidP="00E73699">
      <w:pPr>
        <w:shd w:val="clear" w:color="auto" w:fill="FFFFFF"/>
        <w:ind w:right="1"/>
        <w:jc w:val="both"/>
        <w:rPr>
          <w:sz w:val="26"/>
          <w:szCs w:val="26"/>
          <w:lang w:val="ro-RO"/>
        </w:rPr>
      </w:pPr>
    </w:p>
    <w:p w:rsidR="00E73699" w:rsidRPr="005A70AC" w:rsidRDefault="00E73699" w:rsidP="00E73699">
      <w:pPr>
        <w:shd w:val="clear" w:color="auto" w:fill="FFFFFF"/>
        <w:ind w:right="1"/>
        <w:jc w:val="both"/>
        <w:rPr>
          <w:sz w:val="26"/>
          <w:szCs w:val="26"/>
          <w:lang w:val="ro-RO"/>
        </w:rPr>
      </w:pPr>
    </w:p>
    <w:p w:rsidR="00E73699" w:rsidRPr="005A70AC" w:rsidRDefault="00E73699" w:rsidP="00E73699">
      <w:pPr>
        <w:ind w:right="1"/>
        <w:jc w:val="both"/>
        <w:rPr>
          <w:sz w:val="26"/>
          <w:szCs w:val="26"/>
          <w:lang w:val="ro-RO"/>
        </w:rPr>
      </w:pPr>
      <w:r w:rsidRPr="005A70AC">
        <w:rPr>
          <w:sz w:val="26"/>
          <w:szCs w:val="26"/>
          <w:lang w:val="ro-RO"/>
        </w:rPr>
        <w:t>Cetãţenilor români cu domiciliul în România li se eliberează certificatul de stare civilã  în baza actul de identitate aflat în termen de valabilitate.</w:t>
      </w:r>
    </w:p>
    <w:p w:rsidR="00E73699" w:rsidRPr="005A70AC" w:rsidRDefault="00E73699" w:rsidP="00E73699">
      <w:pPr>
        <w:ind w:right="1"/>
        <w:jc w:val="both"/>
        <w:rPr>
          <w:sz w:val="26"/>
          <w:szCs w:val="26"/>
          <w:lang w:val="ro-RO"/>
        </w:rPr>
      </w:pPr>
    </w:p>
    <w:p w:rsidR="00E73699" w:rsidRPr="005A70AC" w:rsidRDefault="00E73699" w:rsidP="00E73699">
      <w:pPr>
        <w:ind w:right="1"/>
        <w:jc w:val="both"/>
        <w:rPr>
          <w:ins w:id="0" w:author="2000" w:date="2014-11-12T22:02:00Z"/>
          <w:sz w:val="26"/>
          <w:szCs w:val="26"/>
          <w:lang w:val="ro-RO"/>
        </w:rPr>
      </w:pPr>
      <w:r w:rsidRPr="005A70AC">
        <w:rPr>
          <w:sz w:val="26"/>
          <w:szCs w:val="26"/>
          <w:lang w:val="ro-RO"/>
        </w:rPr>
        <w:t>Minorii în vârstã de peste 14 ani, care au act de identitate, solicitã şi primesc certificatul de naştere în nume propriu ori prin împuternicit cu procurã specialã iar cei care nu au avut niciodatã act de identitate, solicitã eliberarea certificatului de naştere în nume propriu, asistaţi de unul dintre pãrinţi sau, dupã caz, de tutore, care semnează cererea.</w:t>
      </w:r>
    </w:p>
    <w:p w:rsidR="00E73699" w:rsidRPr="005A70AC" w:rsidRDefault="00E73699" w:rsidP="00E73699">
      <w:pPr>
        <w:ind w:right="1"/>
        <w:jc w:val="both"/>
        <w:rPr>
          <w:sz w:val="26"/>
          <w:szCs w:val="26"/>
          <w:lang w:val="ro-RO"/>
        </w:rPr>
      </w:pPr>
    </w:p>
    <w:p w:rsidR="00E73699" w:rsidRPr="005A70AC" w:rsidRDefault="00E73699" w:rsidP="00E73699">
      <w:pPr>
        <w:ind w:right="1"/>
        <w:jc w:val="both"/>
        <w:rPr>
          <w:sz w:val="26"/>
          <w:szCs w:val="26"/>
          <w:lang w:val="ro-RO"/>
        </w:rPr>
      </w:pPr>
      <w:r w:rsidRPr="005A70AC">
        <w:rPr>
          <w:sz w:val="26"/>
          <w:szCs w:val="26"/>
          <w:lang w:val="ro-RO"/>
        </w:rPr>
        <w:t>În cazul persoanelor majore a căror naştere a fost înregistrată tardiv ca urmare a punerii în aplicare a hotãrârii judecãtoreşti definitive şi după caz irevocabile, certificatul de naştere se elibereazã, la solicitarea titularului prin cerere adresată structurii de stare civilã din cadrul S.P.C.L.E.P./unităţii administrativ teritoriale care a efectuat verificãrile în dosarul privind înregistrarea tardivã a naşterii.</w:t>
      </w:r>
    </w:p>
    <w:p w:rsidR="00E73699" w:rsidRPr="005A70AC" w:rsidRDefault="00E73699" w:rsidP="00E73699">
      <w:pPr>
        <w:ind w:right="1"/>
        <w:jc w:val="both"/>
        <w:rPr>
          <w:sz w:val="26"/>
          <w:szCs w:val="26"/>
          <w:lang w:val="ro-RO"/>
        </w:rPr>
      </w:pPr>
      <w:r w:rsidRPr="005A70AC">
        <w:rPr>
          <w:sz w:val="26"/>
          <w:szCs w:val="26"/>
          <w:lang w:val="ro-RO"/>
        </w:rPr>
        <w:br/>
        <w:t xml:space="preserve">Cetãţenilor români cu domiciliul în strãinãtate şi cetãţenilor strãini ale cãror acte de stare civilã sunt înregistrate în ţarã li se elibereazã certificate pe baza paşaportului; dacã paşaportul este expirat, structura de stare civilã efectueazã verificãri la structura de evidenţã a persoanelor din cadrul S.P.C.L.E.P., prin care se stabilesc datele cu care cetăţeanul român este înscris în R.N.E.P.; eliberarea certificatului de stare civilã se face în baza acestor verificãri şi a paşaportului expirat sau a titlului de cãlãtorie, dupã caz. </w:t>
      </w:r>
    </w:p>
    <w:p w:rsidR="00E73699" w:rsidRPr="005A70AC" w:rsidRDefault="00E73699" w:rsidP="00E73699">
      <w:pPr>
        <w:ind w:right="1"/>
        <w:jc w:val="both"/>
        <w:rPr>
          <w:sz w:val="26"/>
          <w:szCs w:val="26"/>
          <w:lang w:val="ro-RO"/>
        </w:rPr>
      </w:pPr>
    </w:p>
    <w:p w:rsidR="00E73699" w:rsidRPr="005A70AC" w:rsidRDefault="00E73699" w:rsidP="00E73699">
      <w:pPr>
        <w:shd w:val="clear" w:color="auto" w:fill="FFFFFF"/>
        <w:ind w:right="1"/>
        <w:jc w:val="both"/>
        <w:rPr>
          <w:sz w:val="26"/>
          <w:szCs w:val="26"/>
          <w:lang w:val="ro-RO"/>
        </w:rPr>
      </w:pPr>
      <w:r w:rsidRPr="005A70AC">
        <w:rPr>
          <w:sz w:val="26"/>
          <w:szCs w:val="26"/>
          <w:lang w:val="ro-RO"/>
        </w:rPr>
        <w:t>Cetãţenii români cu domiciliul în strãinãtate ale cãror acte de stare civilã sunt înregistrate în ţarã şi au paşaportul românesc pierdut/furat/deteriorat sau nu au avut niciodată paşaport românesc li se elibereazã certificate pe baza documentului valabil eliberat de autorităţile străine.</w:t>
      </w:r>
      <w:r w:rsidRPr="005A70AC">
        <w:rPr>
          <w:sz w:val="26"/>
          <w:szCs w:val="26"/>
          <w:lang w:val="ro-RO"/>
        </w:rPr>
        <w:br/>
        <w:t> </w:t>
      </w:r>
    </w:p>
    <w:p w:rsidR="00E73699" w:rsidRPr="005A70AC" w:rsidRDefault="00E73699" w:rsidP="00E73699">
      <w:pPr>
        <w:shd w:val="clear" w:color="auto" w:fill="FFFFFF"/>
        <w:ind w:right="1"/>
        <w:jc w:val="both"/>
        <w:rPr>
          <w:strike/>
          <w:sz w:val="26"/>
          <w:szCs w:val="26"/>
          <w:lang w:val="ro-RO"/>
        </w:rPr>
      </w:pPr>
      <w:r w:rsidRPr="005A70AC">
        <w:rPr>
          <w:sz w:val="26"/>
          <w:szCs w:val="26"/>
          <w:lang w:val="ro-RO"/>
        </w:rPr>
        <w:t>Persoanele arestate sau aflate în detenţie depun la serviciul de stare civilă pe raza caruia se află locul de detenţie cererea de eliberare a certificatelor de stare civilă, prin administraţia locului de detenţie care certifică şi identitatea solicitantului.</w:t>
      </w:r>
    </w:p>
    <w:p w:rsidR="00E73699" w:rsidRPr="005A70AC" w:rsidRDefault="00E73699" w:rsidP="00E73699">
      <w:pPr>
        <w:tabs>
          <w:tab w:val="left" w:pos="990"/>
        </w:tabs>
        <w:ind w:right="1"/>
        <w:jc w:val="both"/>
        <w:rPr>
          <w:sz w:val="26"/>
          <w:szCs w:val="26"/>
          <w:lang w:val="ro-RO"/>
        </w:rPr>
      </w:pPr>
    </w:p>
    <w:p w:rsidR="00E73699" w:rsidRPr="005A70AC" w:rsidRDefault="00E73699" w:rsidP="00E73699">
      <w:pPr>
        <w:shd w:val="clear" w:color="auto" w:fill="FFFFFF"/>
        <w:ind w:right="1"/>
        <w:jc w:val="both"/>
        <w:rPr>
          <w:sz w:val="26"/>
          <w:szCs w:val="26"/>
          <w:lang w:val="ro-RO"/>
        </w:rPr>
      </w:pPr>
      <w:r w:rsidRPr="005A70AC">
        <w:rPr>
          <w:sz w:val="26"/>
          <w:szCs w:val="26"/>
          <w:lang w:val="ro-RO"/>
        </w:rPr>
        <w:t>Certificatul de naştere se elibereazã titularului actului sau reprezentantului legal, personal sau prin împuternicit cu procurã specialã.</w:t>
      </w:r>
    </w:p>
    <w:p w:rsidR="00E73699" w:rsidRPr="005A70AC" w:rsidRDefault="00E73699" w:rsidP="00E73699">
      <w:pPr>
        <w:shd w:val="clear" w:color="auto" w:fill="FFFFFF"/>
        <w:ind w:right="1"/>
        <w:jc w:val="both"/>
        <w:rPr>
          <w:sz w:val="26"/>
          <w:szCs w:val="26"/>
          <w:lang w:val="ro-RO"/>
        </w:rPr>
      </w:pPr>
      <w:r w:rsidRPr="005A70AC">
        <w:rPr>
          <w:sz w:val="26"/>
          <w:szCs w:val="26"/>
          <w:lang w:val="ro-RO"/>
        </w:rPr>
        <w:br/>
        <w:t>Certificatul de cãsãtorie se poate elibera unuia dintre soţi sau, la cerere, ambilor soţi. Pentru soţul supravieţuitor sau, în caz de divorţ, pentru motive întemeiate, se pot elibera certificate de cãsãtorie, cu menţiunile corespunzãtoare.</w:t>
      </w:r>
    </w:p>
    <w:p w:rsidR="00E73699" w:rsidRPr="005A70AC" w:rsidRDefault="00E73699" w:rsidP="00E73699">
      <w:pPr>
        <w:shd w:val="clear" w:color="auto" w:fill="FFFFFF"/>
        <w:ind w:right="1"/>
        <w:jc w:val="both"/>
        <w:rPr>
          <w:sz w:val="26"/>
          <w:szCs w:val="26"/>
          <w:lang w:val="ro-RO"/>
        </w:rPr>
      </w:pPr>
    </w:p>
    <w:p w:rsidR="00E73699" w:rsidRPr="005A70AC" w:rsidRDefault="00E73699" w:rsidP="00E73699">
      <w:pPr>
        <w:shd w:val="clear" w:color="auto" w:fill="FFFFFF"/>
        <w:ind w:right="1"/>
        <w:jc w:val="both"/>
        <w:rPr>
          <w:sz w:val="26"/>
          <w:szCs w:val="26"/>
          <w:lang w:val="ro-RO"/>
        </w:rPr>
      </w:pPr>
      <w:r w:rsidRPr="005A70AC">
        <w:rPr>
          <w:sz w:val="26"/>
          <w:szCs w:val="26"/>
          <w:lang w:val="ro-RO"/>
        </w:rPr>
        <w:t>Certificatul de deces se elibereazã membrilor familiei sau altor persoane îndreptãţite</w:t>
      </w:r>
    </w:p>
    <w:p w:rsidR="00E55300" w:rsidRDefault="00E55300"/>
    <w:sectPr w:rsidR="00E55300" w:rsidSect="00E73699">
      <w:pgSz w:w="11907" w:h="16839" w:code="9"/>
      <w:pgMar w:top="1440" w:right="56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699"/>
    <w:rsid w:val="008B04DE"/>
    <w:rsid w:val="00E55300"/>
    <w:rsid w:val="00E73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99"/>
    <w:rPr>
      <w:rFonts w:ascii="Times New Roman" w:eastAsia="Times New Roman" w:hAnsi="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HORICA</dc:creator>
  <cp:keywords/>
  <cp:lastModifiedBy>Laptop1</cp:lastModifiedBy>
  <cp:revision>2</cp:revision>
  <dcterms:created xsi:type="dcterms:W3CDTF">2016-08-24T08:42:00Z</dcterms:created>
  <dcterms:modified xsi:type="dcterms:W3CDTF">2016-08-24T08:42:00Z</dcterms:modified>
</cp:coreProperties>
</file>